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40" w:rsidRPr="00E07DC4" w:rsidRDefault="00E07DC4" w:rsidP="00A74BB7">
      <w:pPr>
        <w:pStyle w:val="Heading1"/>
        <w:spacing w:before="0"/>
        <w:rPr>
          <w:rFonts w:asciiTheme="minorHAnsi" w:hAnsiTheme="minorHAnsi"/>
          <w:sz w:val="32"/>
        </w:rPr>
      </w:pPr>
      <w:proofErr w:type="gramStart"/>
      <w:r w:rsidRPr="00E07DC4">
        <w:rPr>
          <w:rFonts w:asciiTheme="minorHAnsi" w:hAnsiTheme="minorHAnsi"/>
          <w:sz w:val="32"/>
        </w:rPr>
        <w:t xml:space="preserve">Nimble </w:t>
      </w:r>
      <w:r w:rsidR="00576A40" w:rsidRPr="00E07DC4">
        <w:rPr>
          <w:rFonts w:asciiTheme="minorHAnsi" w:hAnsiTheme="minorHAnsi"/>
          <w:sz w:val="32"/>
        </w:rPr>
        <w:t>Training</w:t>
      </w:r>
      <w:r w:rsidRPr="00E07DC4">
        <w:rPr>
          <w:rFonts w:asciiTheme="minorHAnsi" w:hAnsiTheme="minorHAnsi"/>
          <w:sz w:val="32"/>
        </w:rPr>
        <w:t xml:space="preserve"> (</w:t>
      </w:r>
      <w:r w:rsidRPr="00E07DC4">
        <w:rPr>
          <w:rFonts w:asciiTheme="minorHAnsi" w:hAnsiTheme="minorHAnsi"/>
          <w:i/>
          <w:sz w:val="32"/>
        </w:rPr>
        <w:t>Learning!</w:t>
      </w:r>
      <w:r w:rsidRPr="00E07DC4">
        <w:rPr>
          <w:rFonts w:asciiTheme="minorHAnsi" w:hAnsiTheme="minorHAnsi"/>
          <w:sz w:val="32"/>
        </w:rPr>
        <w:t>)</w:t>
      </w:r>
      <w:proofErr w:type="gramEnd"/>
      <w:r w:rsidR="00576A40" w:rsidRPr="00E07DC4">
        <w:rPr>
          <w:rFonts w:asciiTheme="minorHAnsi" w:hAnsiTheme="minorHAnsi"/>
          <w:sz w:val="32"/>
        </w:rPr>
        <w:t xml:space="preserve"> Mode</w:t>
      </w:r>
      <w:r w:rsidR="00E20D8F" w:rsidRPr="00E07DC4">
        <w:rPr>
          <w:rFonts w:asciiTheme="minorHAnsi" w:hAnsiTheme="minorHAnsi"/>
          <w:sz w:val="32"/>
        </w:rPr>
        <w:t>l</w:t>
      </w:r>
      <w:r w:rsidR="00576A40" w:rsidRPr="00E07DC4">
        <w:rPr>
          <w:rFonts w:asciiTheme="minorHAnsi" w:hAnsiTheme="minorHAnsi"/>
          <w:sz w:val="32"/>
        </w:rPr>
        <w:t>s</w:t>
      </w:r>
    </w:p>
    <w:p w:rsidR="00576A40" w:rsidRDefault="00576A40" w:rsidP="0069755D">
      <w:pPr>
        <w:spacing w:after="0"/>
      </w:pPr>
    </w:p>
    <w:p w:rsidR="0082085B" w:rsidRPr="0069755D" w:rsidRDefault="00576A40" w:rsidP="00A74BB7">
      <w:pPr>
        <w:pStyle w:val="Heading2"/>
        <w:spacing w:before="0"/>
        <w:rPr>
          <w:rFonts w:asciiTheme="minorHAnsi" w:hAnsiTheme="minorHAnsi"/>
        </w:rPr>
      </w:pPr>
      <w:r w:rsidRPr="0069755D">
        <w:rPr>
          <w:rFonts w:asciiTheme="minorHAnsi" w:hAnsiTheme="minorHAnsi"/>
        </w:rPr>
        <w:t>Self-Directed Achievement</w:t>
      </w:r>
      <w:ins w:id="0" w:author="B Gutsche" w:date="2014-06-19T17:11:00Z">
        <w:r w:rsidR="00E00F0A">
          <w:rPr>
            <w:rFonts w:asciiTheme="minorHAnsi" w:hAnsiTheme="minorHAnsi"/>
          </w:rPr>
          <w:t xml:space="preserve"> (SDA)</w:t>
        </w:r>
      </w:ins>
    </w:p>
    <w:p w:rsidR="00A74BB7" w:rsidRPr="00E07DC4" w:rsidRDefault="00E00F0A" w:rsidP="0069755D">
      <w:pPr>
        <w:spacing w:after="0"/>
        <w:rPr>
          <w:sz w:val="24"/>
        </w:rPr>
      </w:pPr>
      <w:ins w:id="1" w:author="B Gutsche" w:date="2014-06-19T17:10:00Z">
        <w:r>
          <w:rPr>
            <w:sz w:val="24"/>
          </w:rPr>
          <w:t xml:space="preserve">Structured, </w:t>
        </w:r>
      </w:ins>
      <w:del w:id="2" w:author="B Gutsche" w:date="2014-06-19T17:10:00Z">
        <w:r w:rsidR="0069755D" w:rsidRPr="00E07DC4" w:rsidDel="00E00F0A">
          <w:rPr>
            <w:sz w:val="24"/>
          </w:rPr>
          <w:delText>I</w:delText>
        </w:r>
      </w:del>
      <w:ins w:id="3" w:author="B Gutsche" w:date="2014-06-19T17:10:00Z">
        <w:r>
          <w:rPr>
            <w:sz w:val="24"/>
          </w:rPr>
          <w:t>i</w:t>
        </w:r>
      </w:ins>
      <w:r w:rsidR="0069755D" w:rsidRPr="00E07DC4">
        <w:rPr>
          <w:sz w:val="24"/>
        </w:rPr>
        <w:t xml:space="preserve">nformal learning approach between a supervisor and a staff member with a weekly process </w:t>
      </w:r>
      <w:r w:rsidR="00A74BB7" w:rsidRPr="00E07DC4">
        <w:rPr>
          <w:sz w:val="24"/>
        </w:rPr>
        <w:t>where</w:t>
      </w:r>
      <w:r w:rsidR="0069755D" w:rsidRPr="00E07DC4">
        <w:rPr>
          <w:sz w:val="24"/>
        </w:rPr>
        <w:t xml:space="preserve"> </w:t>
      </w:r>
      <w:r w:rsidR="00A74BB7" w:rsidRPr="00E07DC4">
        <w:rPr>
          <w:sz w:val="24"/>
        </w:rPr>
        <w:t xml:space="preserve">the staff member </w:t>
      </w:r>
      <w:r w:rsidR="0069755D" w:rsidRPr="00E07DC4">
        <w:rPr>
          <w:sz w:val="24"/>
        </w:rPr>
        <w:t>set</w:t>
      </w:r>
      <w:r w:rsidR="00A74BB7" w:rsidRPr="00E07DC4">
        <w:rPr>
          <w:sz w:val="24"/>
        </w:rPr>
        <w:t>s</w:t>
      </w:r>
      <w:r w:rsidR="0069755D" w:rsidRPr="00E07DC4">
        <w:rPr>
          <w:sz w:val="24"/>
        </w:rPr>
        <w:t xml:space="preserve"> a goal</w:t>
      </w:r>
      <w:r w:rsidR="00A74BB7" w:rsidRPr="00E07DC4">
        <w:rPr>
          <w:sz w:val="24"/>
        </w:rPr>
        <w:t>, the supervisor</w:t>
      </w:r>
      <w:r w:rsidR="0069755D" w:rsidRPr="00E07DC4">
        <w:rPr>
          <w:sz w:val="24"/>
        </w:rPr>
        <w:t xml:space="preserve"> provid</w:t>
      </w:r>
      <w:r w:rsidR="00A74BB7" w:rsidRPr="00E07DC4">
        <w:rPr>
          <w:sz w:val="24"/>
        </w:rPr>
        <w:t>es</w:t>
      </w:r>
      <w:r w:rsidR="0069755D" w:rsidRPr="00E07DC4">
        <w:rPr>
          <w:sz w:val="24"/>
        </w:rPr>
        <w:t xml:space="preserve"> 1 scheduled hour to achieve it</w:t>
      </w:r>
      <w:r w:rsidR="00A74BB7" w:rsidRPr="00E07DC4">
        <w:rPr>
          <w:sz w:val="24"/>
        </w:rPr>
        <w:t>,</w:t>
      </w:r>
      <w:r w:rsidR="0069755D" w:rsidRPr="00E07DC4">
        <w:rPr>
          <w:sz w:val="24"/>
        </w:rPr>
        <w:t xml:space="preserve"> and </w:t>
      </w:r>
      <w:r w:rsidR="00A74BB7" w:rsidRPr="00E07DC4">
        <w:rPr>
          <w:sz w:val="24"/>
        </w:rPr>
        <w:t>both meet</w:t>
      </w:r>
      <w:del w:id="4" w:author="B Gutsche" w:date="2014-06-19T17:10:00Z">
        <w:r w:rsidR="00A74BB7" w:rsidRPr="00E07DC4" w:rsidDel="00E00F0A">
          <w:rPr>
            <w:sz w:val="24"/>
          </w:rPr>
          <w:delText>ing</w:delText>
        </w:r>
      </w:del>
      <w:r w:rsidR="00A74BB7" w:rsidRPr="00E07DC4">
        <w:rPr>
          <w:sz w:val="24"/>
        </w:rPr>
        <w:t xml:space="preserve"> for</w:t>
      </w:r>
      <w:r w:rsidR="0069755D" w:rsidRPr="00E07DC4">
        <w:rPr>
          <w:sz w:val="24"/>
        </w:rPr>
        <w:t xml:space="preserve"> 15 minute</w:t>
      </w:r>
      <w:r w:rsidR="00A74BB7" w:rsidRPr="00E07DC4">
        <w:rPr>
          <w:sz w:val="24"/>
        </w:rPr>
        <w:t>s</w:t>
      </w:r>
      <w:r w:rsidR="0069755D" w:rsidRPr="00E07DC4">
        <w:rPr>
          <w:sz w:val="24"/>
        </w:rPr>
        <w:t xml:space="preserve"> </w:t>
      </w:r>
      <w:r w:rsidR="00A74BB7" w:rsidRPr="00E07DC4">
        <w:rPr>
          <w:sz w:val="24"/>
        </w:rPr>
        <w:t>at the end of the week to</w:t>
      </w:r>
      <w:r w:rsidR="0069755D" w:rsidRPr="00E07DC4">
        <w:rPr>
          <w:sz w:val="24"/>
        </w:rPr>
        <w:t xml:space="preserve"> review and plan the following week. </w:t>
      </w:r>
    </w:p>
    <w:p w:rsidR="0069755D" w:rsidRPr="00E07DC4" w:rsidRDefault="0069755D" w:rsidP="0069755D">
      <w:pPr>
        <w:spacing w:after="0"/>
        <w:rPr>
          <w:sz w:val="24"/>
        </w:rPr>
      </w:pPr>
      <w:r w:rsidRPr="00E07DC4">
        <w:rPr>
          <w:sz w:val="24"/>
        </w:rPr>
        <w:t>During their weekly 15-minute meetings:</w:t>
      </w:r>
    </w:p>
    <w:p w:rsidR="0069755D" w:rsidRPr="00E07DC4" w:rsidRDefault="0069755D" w:rsidP="0069755D">
      <w:pPr>
        <w:pStyle w:val="ListParagraph"/>
        <w:numPr>
          <w:ilvl w:val="0"/>
          <w:numId w:val="1"/>
        </w:numPr>
        <w:spacing w:after="0"/>
        <w:rPr>
          <w:sz w:val="24"/>
        </w:rPr>
      </w:pPr>
      <w:r w:rsidRPr="00E07DC4">
        <w:rPr>
          <w:sz w:val="24"/>
        </w:rPr>
        <w:t>The supervisor asks 3 questions:</w:t>
      </w:r>
    </w:p>
    <w:p w:rsidR="0069755D" w:rsidRPr="00E07DC4" w:rsidRDefault="0069755D" w:rsidP="0069755D">
      <w:pPr>
        <w:pStyle w:val="ListParagraph"/>
        <w:numPr>
          <w:ilvl w:val="1"/>
          <w:numId w:val="1"/>
        </w:numPr>
        <w:spacing w:after="0"/>
        <w:rPr>
          <w:sz w:val="24"/>
        </w:rPr>
      </w:pPr>
      <w:r w:rsidRPr="00E07DC4">
        <w:rPr>
          <w:sz w:val="24"/>
        </w:rPr>
        <w:t>Did you accomplish your goal last week?</w:t>
      </w:r>
    </w:p>
    <w:p w:rsidR="0069755D" w:rsidRPr="00E07DC4" w:rsidRDefault="0069755D" w:rsidP="0069755D">
      <w:pPr>
        <w:pStyle w:val="ListParagraph"/>
        <w:numPr>
          <w:ilvl w:val="1"/>
          <w:numId w:val="1"/>
        </w:numPr>
        <w:spacing w:after="0"/>
        <w:rPr>
          <w:sz w:val="24"/>
        </w:rPr>
      </w:pPr>
      <w:r w:rsidRPr="00E07DC4">
        <w:rPr>
          <w:sz w:val="24"/>
        </w:rPr>
        <w:t>If not, what got in your way?</w:t>
      </w:r>
    </w:p>
    <w:p w:rsidR="0069755D" w:rsidRPr="00E07DC4" w:rsidRDefault="0069755D" w:rsidP="0069755D">
      <w:pPr>
        <w:pStyle w:val="ListParagraph"/>
        <w:numPr>
          <w:ilvl w:val="1"/>
          <w:numId w:val="1"/>
        </w:numPr>
        <w:spacing w:after="0"/>
        <w:rPr>
          <w:sz w:val="24"/>
        </w:rPr>
      </w:pPr>
      <w:r w:rsidRPr="00E07DC4">
        <w:rPr>
          <w:sz w:val="24"/>
        </w:rPr>
        <w:t>What is your goal this week?</w:t>
      </w:r>
    </w:p>
    <w:p w:rsidR="0069755D" w:rsidRPr="00E07DC4" w:rsidRDefault="0069755D" w:rsidP="0069755D">
      <w:pPr>
        <w:pStyle w:val="ListParagraph"/>
        <w:numPr>
          <w:ilvl w:val="0"/>
          <w:numId w:val="1"/>
        </w:numPr>
        <w:spacing w:after="0"/>
        <w:rPr>
          <w:sz w:val="24"/>
        </w:rPr>
      </w:pPr>
      <w:r w:rsidRPr="00E07DC4">
        <w:rPr>
          <w:sz w:val="24"/>
        </w:rPr>
        <w:t>The staff member communicates their SDA goal for the week;</w:t>
      </w:r>
    </w:p>
    <w:p w:rsidR="0069755D" w:rsidRPr="00E07DC4" w:rsidRDefault="0069755D" w:rsidP="0069755D">
      <w:pPr>
        <w:pStyle w:val="ListParagraph"/>
        <w:numPr>
          <w:ilvl w:val="0"/>
          <w:numId w:val="1"/>
        </w:numPr>
        <w:spacing w:after="0"/>
        <w:rPr>
          <w:sz w:val="24"/>
        </w:rPr>
      </w:pPr>
      <w:r w:rsidRPr="00E07DC4">
        <w:rPr>
          <w:sz w:val="24"/>
        </w:rPr>
        <w:t>The supervisor schedules the SDA hour for their staff member;</w:t>
      </w:r>
    </w:p>
    <w:p w:rsidR="0069755D" w:rsidRPr="00E07DC4" w:rsidRDefault="0069755D" w:rsidP="0069755D">
      <w:pPr>
        <w:pStyle w:val="ListParagraph"/>
        <w:numPr>
          <w:ilvl w:val="0"/>
          <w:numId w:val="1"/>
        </w:numPr>
        <w:spacing w:after="0"/>
        <w:rPr>
          <w:sz w:val="24"/>
        </w:rPr>
      </w:pPr>
      <w:r w:rsidRPr="00E07DC4">
        <w:rPr>
          <w:sz w:val="24"/>
        </w:rPr>
        <w:t>The staff member uses their SDA hour, knowing their learning won't be interrupted;</w:t>
      </w:r>
    </w:p>
    <w:p w:rsidR="0069755D" w:rsidRPr="00E07DC4" w:rsidRDefault="0069755D" w:rsidP="0069755D">
      <w:pPr>
        <w:pStyle w:val="ListParagraph"/>
        <w:numPr>
          <w:ilvl w:val="0"/>
          <w:numId w:val="1"/>
        </w:numPr>
        <w:spacing w:after="0"/>
        <w:rPr>
          <w:sz w:val="24"/>
        </w:rPr>
      </w:pPr>
      <w:r w:rsidRPr="00E07DC4">
        <w:rPr>
          <w:sz w:val="24"/>
        </w:rPr>
        <w:t>The staff member records their learning in their training log.</w:t>
      </w:r>
    </w:p>
    <w:p w:rsidR="005D19FD" w:rsidRDefault="005D19FD" w:rsidP="00A74BB7">
      <w:pPr>
        <w:pStyle w:val="Heading2"/>
        <w:spacing w:before="0"/>
        <w:rPr>
          <w:rFonts w:asciiTheme="minorHAnsi" w:hAnsiTheme="minorHAnsi"/>
        </w:rPr>
      </w:pPr>
    </w:p>
    <w:p w:rsidR="00576A40" w:rsidRPr="0069755D" w:rsidRDefault="0069755D" w:rsidP="00A74BB7">
      <w:pPr>
        <w:pStyle w:val="Heading2"/>
        <w:spacing w:before="0"/>
        <w:rPr>
          <w:rFonts w:asciiTheme="minorHAnsi" w:hAnsiTheme="minorHAnsi"/>
        </w:rPr>
      </w:pPr>
      <w:r w:rsidRPr="0069755D">
        <w:rPr>
          <w:rFonts w:asciiTheme="minorHAnsi" w:hAnsiTheme="minorHAnsi"/>
        </w:rPr>
        <w:t>‘</w:t>
      </w:r>
      <w:r w:rsidR="00576A40" w:rsidRPr="0069755D">
        <w:rPr>
          <w:rFonts w:asciiTheme="minorHAnsi" w:hAnsiTheme="minorHAnsi"/>
        </w:rPr>
        <w:t>2</w:t>
      </w:r>
      <w:r w:rsidRPr="0069755D">
        <w:rPr>
          <w:rFonts w:asciiTheme="minorHAnsi" w:hAnsiTheme="minorHAnsi"/>
        </w:rPr>
        <w:t>3’</w:t>
      </w:r>
      <w:r>
        <w:rPr>
          <w:rFonts w:asciiTheme="minorHAnsi" w:hAnsiTheme="minorHAnsi"/>
        </w:rPr>
        <w:t xml:space="preserve"> (or any number) T</w:t>
      </w:r>
      <w:r w:rsidR="00576A40" w:rsidRPr="0069755D">
        <w:rPr>
          <w:rFonts w:asciiTheme="minorHAnsi" w:hAnsiTheme="minorHAnsi"/>
        </w:rPr>
        <w:t>hings</w:t>
      </w:r>
    </w:p>
    <w:p w:rsidR="0069755D" w:rsidRPr="00E07DC4" w:rsidRDefault="00A74BB7" w:rsidP="0069755D">
      <w:pPr>
        <w:spacing w:after="0"/>
        <w:rPr>
          <w:sz w:val="24"/>
        </w:rPr>
      </w:pPr>
      <w:proofErr w:type="gramStart"/>
      <w:r w:rsidRPr="00E07DC4">
        <w:rPr>
          <w:sz w:val="24"/>
        </w:rPr>
        <w:t>Also s</w:t>
      </w:r>
      <w:r w:rsidR="0069755D" w:rsidRPr="00E07DC4">
        <w:rPr>
          <w:sz w:val="24"/>
        </w:rPr>
        <w:t xml:space="preserve">elf-paced </w:t>
      </w:r>
      <w:r w:rsidRPr="00E07DC4">
        <w:rPr>
          <w:sz w:val="24"/>
        </w:rPr>
        <w:t xml:space="preserve">and similar to SDA </w:t>
      </w:r>
      <w:r w:rsidR="0069755D" w:rsidRPr="00E07DC4">
        <w:rPr>
          <w:sz w:val="24"/>
        </w:rPr>
        <w:t xml:space="preserve">but </w:t>
      </w:r>
      <w:r w:rsidRPr="00E07DC4">
        <w:rPr>
          <w:sz w:val="24"/>
        </w:rPr>
        <w:t>with</w:t>
      </w:r>
      <w:r w:rsidR="0069755D" w:rsidRPr="00E07DC4">
        <w:rPr>
          <w:sz w:val="24"/>
        </w:rPr>
        <w:t xml:space="preserve"> directed</w:t>
      </w:r>
      <w:r w:rsidRPr="00E07DC4">
        <w:rPr>
          <w:sz w:val="24"/>
        </w:rPr>
        <w:t xml:space="preserve"> goals</w:t>
      </w:r>
      <w:r w:rsidR="0069755D" w:rsidRPr="00E07DC4">
        <w:rPr>
          <w:sz w:val="24"/>
        </w:rPr>
        <w:t>.</w:t>
      </w:r>
      <w:proofErr w:type="gramEnd"/>
      <w:r w:rsidR="0069755D" w:rsidRPr="00E07DC4">
        <w:rPr>
          <w:sz w:val="24"/>
        </w:rPr>
        <w:t xml:space="preserve"> Learners are provided a list</w:t>
      </w:r>
      <w:r w:rsidRPr="00E07DC4">
        <w:rPr>
          <w:sz w:val="24"/>
        </w:rPr>
        <w:t xml:space="preserve"> of X number of things, where each week they spend some amount of time learning the thing assigned that week. It might be a piece of equipment, software, app, online service, coding language, etc. They can be as simple or complex as you want. Learners are required to document and record their learning via some online service or method – written, video, audio, images, whatever </w:t>
      </w:r>
      <w:del w:id="5" w:author="B Gutsche" w:date="2014-06-19T17:12:00Z">
        <w:r w:rsidRPr="00E07DC4" w:rsidDel="00E00F0A">
          <w:rPr>
            <w:sz w:val="24"/>
          </w:rPr>
          <w:delText xml:space="preserve">you </w:delText>
        </w:r>
      </w:del>
      <w:ins w:id="6" w:author="B Gutsche" w:date="2014-06-19T17:12:00Z">
        <w:r w:rsidR="00E00F0A">
          <w:rPr>
            <w:sz w:val="24"/>
          </w:rPr>
          <w:t>they</w:t>
        </w:r>
        <w:r w:rsidR="00E00F0A" w:rsidRPr="00E07DC4">
          <w:rPr>
            <w:sz w:val="24"/>
          </w:rPr>
          <w:t xml:space="preserve"> </w:t>
        </w:r>
      </w:ins>
      <w:r w:rsidRPr="00E07DC4">
        <w:rPr>
          <w:sz w:val="24"/>
        </w:rPr>
        <w:t>choose.</w:t>
      </w:r>
    </w:p>
    <w:p w:rsidR="0069755D" w:rsidRPr="00E07DC4" w:rsidRDefault="0069755D" w:rsidP="0069755D">
      <w:pPr>
        <w:spacing w:after="0"/>
        <w:rPr>
          <w:sz w:val="24"/>
        </w:rPr>
      </w:pPr>
    </w:p>
    <w:p w:rsidR="00A74BB7" w:rsidRPr="00A74BB7" w:rsidRDefault="00A74BB7" w:rsidP="00A74BB7">
      <w:pPr>
        <w:pStyle w:val="Heading2"/>
        <w:spacing w:before="0"/>
        <w:rPr>
          <w:rFonts w:asciiTheme="minorHAnsi" w:hAnsiTheme="minorHAnsi"/>
        </w:rPr>
      </w:pPr>
      <w:r w:rsidRPr="0069755D">
        <w:rPr>
          <w:rFonts w:asciiTheme="minorHAnsi" w:hAnsiTheme="minorHAnsi"/>
        </w:rPr>
        <w:t xml:space="preserve">Cohort-based </w:t>
      </w:r>
      <w:r w:rsidR="006B0743" w:rsidRPr="0069755D">
        <w:rPr>
          <w:rFonts w:asciiTheme="minorHAnsi" w:hAnsiTheme="minorHAnsi"/>
        </w:rPr>
        <w:t xml:space="preserve">Learning </w:t>
      </w:r>
      <w:r w:rsidRPr="0069755D">
        <w:rPr>
          <w:rFonts w:asciiTheme="minorHAnsi" w:hAnsiTheme="minorHAnsi"/>
        </w:rPr>
        <w:t>(in-person, online)</w:t>
      </w:r>
    </w:p>
    <w:p w:rsidR="00A74BB7" w:rsidRPr="00E07DC4" w:rsidRDefault="005D19FD" w:rsidP="00A74BB7">
      <w:pPr>
        <w:spacing w:after="0"/>
        <w:rPr>
          <w:sz w:val="24"/>
        </w:rPr>
      </w:pPr>
      <w:r w:rsidRPr="00E07DC4">
        <w:rPr>
          <w:sz w:val="24"/>
        </w:rPr>
        <w:t xml:space="preserve">Still more informal, but instead of an individual process, learners join </w:t>
      </w:r>
      <w:ins w:id="7" w:author="B Gutsche" w:date="2014-06-19T17:13:00Z">
        <w:r w:rsidR="00E00F0A">
          <w:rPr>
            <w:sz w:val="24"/>
          </w:rPr>
          <w:t xml:space="preserve">with others to form </w:t>
        </w:r>
      </w:ins>
      <w:r w:rsidRPr="00E07DC4">
        <w:rPr>
          <w:sz w:val="24"/>
        </w:rPr>
        <w:t>cohorts</w:t>
      </w:r>
      <w:del w:id="8" w:author="B Gutsche" w:date="2014-06-19T17:14:00Z">
        <w:r w:rsidRPr="00E07DC4" w:rsidDel="00E00F0A">
          <w:rPr>
            <w:sz w:val="24"/>
          </w:rPr>
          <w:delText xml:space="preserve"> </w:delText>
        </w:r>
      </w:del>
      <w:ins w:id="9" w:author="B Gutsche" w:date="2014-06-19T17:14:00Z">
        <w:r w:rsidR="00E00F0A">
          <w:rPr>
            <w:sz w:val="24"/>
          </w:rPr>
          <w:t>—</w:t>
        </w:r>
      </w:ins>
      <w:r w:rsidRPr="00E07DC4">
        <w:rPr>
          <w:sz w:val="24"/>
        </w:rPr>
        <w:t>either in-person or online</w:t>
      </w:r>
      <w:ins w:id="10" w:author="B Gutsche" w:date="2014-06-19T17:14:00Z">
        <w:r w:rsidR="00E00F0A">
          <w:rPr>
            <w:sz w:val="24"/>
          </w:rPr>
          <w:t>—</w:t>
        </w:r>
      </w:ins>
      <w:del w:id="11" w:author="B Gutsche" w:date="2014-06-19T17:14:00Z">
        <w:r w:rsidRPr="00E07DC4" w:rsidDel="00E00F0A">
          <w:rPr>
            <w:sz w:val="24"/>
          </w:rPr>
          <w:delText xml:space="preserve"> </w:delText>
        </w:r>
      </w:del>
      <w:r w:rsidRPr="00E07DC4">
        <w:rPr>
          <w:sz w:val="24"/>
        </w:rPr>
        <w:t>as they all study the same content</w:t>
      </w:r>
      <w:del w:id="12" w:author="B Gutsche" w:date="2014-06-19T17:14:00Z">
        <w:r w:rsidRPr="00E07DC4" w:rsidDel="00E00F0A">
          <w:rPr>
            <w:sz w:val="24"/>
          </w:rPr>
          <w:delText>,</w:delText>
        </w:r>
      </w:del>
      <w:ins w:id="13" w:author="B Gutsche" w:date="2014-06-19T17:14:00Z">
        <w:r w:rsidR="00E00F0A">
          <w:rPr>
            <w:sz w:val="24"/>
          </w:rPr>
          <w:t>.</w:t>
        </w:r>
      </w:ins>
      <w:r w:rsidRPr="00E07DC4">
        <w:rPr>
          <w:sz w:val="24"/>
        </w:rPr>
        <w:t xml:space="preserve"> </w:t>
      </w:r>
      <w:del w:id="14" w:author="B Gutsche" w:date="2014-06-19T17:14:00Z">
        <w:r w:rsidRPr="00E07DC4" w:rsidDel="00E00F0A">
          <w:rPr>
            <w:sz w:val="24"/>
          </w:rPr>
          <w:delText xml:space="preserve">which </w:delText>
        </w:r>
      </w:del>
      <w:ins w:id="15" w:author="B Gutsche" w:date="2014-06-19T17:14:00Z">
        <w:r w:rsidR="00E00F0A">
          <w:rPr>
            <w:sz w:val="24"/>
          </w:rPr>
          <w:t>Learning resources</w:t>
        </w:r>
        <w:r w:rsidR="00E00F0A" w:rsidRPr="00E07DC4">
          <w:rPr>
            <w:sz w:val="24"/>
          </w:rPr>
          <w:t xml:space="preserve"> </w:t>
        </w:r>
      </w:ins>
      <w:r w:rsidRPr="00E07DC4">
        <w:rPr>
          <w:sz w:val="24"/>
        </w:rPr>
        <w:t>can be in any form: books, webinars, lecture, self-paced course, independent exploration, etc. The key is the sharing of experience, learning and questions between the cohort members.</w:t>
      </w:r>
    </w:p>
    <w:p w:rsidR="005D19FD" w:rsidRPr="00E07DC4" w:rsidRDefault="005D19FD" w:rsidP="005D19FD">
      <w:pPr>
        <w:spacing w:after="0"/>
        <w:rPr>
          <w:sz w:val="24"/>
        </w:rPr>
      </w:pPr>
    </w:p>
    <w:p w:rsidR="005D19FD" w:rsidRPr="00710E0F" w:rsidRDefault="005D19FD" w:rsidP="00710E0F">
      <w:pPr>
        <w:pStyle w:val="Heading2"/>
        <w:spacing w:before="0"/>
        <w:rPr>
          <w:rFonts w:asciiTheme="minorHAnsi" w:hAnsiTheme="minorHAnsi"/>
        </w:rPr>
      </w:pPr>
      <w:r w:rsidRPr="0069755D">
        <w:rPr>
          <w:rFonts w:asciiTheme="minorHAnsi" w:hAnsiTheme="minorHAnsi"/>
        </w:rPr>
        <w:t xml:space="preserve">Peer Learning </w:t>
      </w:r>
      <w:r w:rsidR="00710E0F" w:rsidRPr="00710E0F">
        <w:rPr>
          <w:rFonts w:asciiTheme="minorHAnsi" w:hAnsiTheme="minorHAnsi"/>
        </w:rPr>
        <w:t>–</w:t>
      </w:r>
      <w:r w:rsidRPr="0069755D">
        <w:rPr>
          <w:rFonts w:asciiTheme="minorHAnsi" w:hAnsiTheme="minorHAnsi"/>
        </w:rPr>
        <w:t xml:space="preserve"> Coaching</w:t>
      </w:r>
    </w:p>
    <w:p w:rsidR="00710E0F" w:rsidRPr="00E07DC4" w:rsidRDefault="00710E0F" w:rsidP="00960494">
      <w:pPr>
        <w:spacing w:after="0"/>
        <w:rPr>
          <w:sz w:val="24"/>
        </w:rPr>
      </w:pPr>
      <w:r w:rsidRPr="00E07DC4">
        <w:rPr>
          <w:sz w:val="24"/>
        </w:rPr>
        <w:t xml:space="preserve">Still somewhat informal, though it can be easily formalized if desired. One person </w:t>
      </w:r>
      <w:del w:id="16" w:author="B Gutsche" w:date="2014-06-19T17:18:00Z">
        <w:r w:rsidRPr="00E07DC4" w:rsidDel="009321B4">
          <w:rPr>
            <w:sz w:val="24"/>
          </w:rPr>
          <w:delText xml:space="preserve">who is neither a trainer nor usually a supervisor </w:delText>
        </w:r>
      </w:del>
      <w:r w:rsidRPr="00E07DC4">
        <w:rPr>
          <w:sz w:val="24"/>
        </w:rPr>
        <w:t>guides the learning of one or more other staff members.</w:t>
      </w:r>
      <w:ins w:id="17" w:author="B Gutsche" w:date="2014-06-19T17:18:00Z">
        <w:r w:rsidR="009321B4">
          <w:rPr>
            <w:sz w:val="24"/>
          </w:rPr>
          <w:t xml:space="preserve"> The guide is (usually) </w:t>
        </w:r>
      </w:ins>
      <w:ins w:id="18" w:author="B Gutsche" w:date="2014-06-19T17:19:00Z">
        <w:r w:rsidR="009321B4" w:rsidRPr="00E07DC4">
          <w:rPr>
            <w:sz w:val="24"/>
          </w:rPr>
          <w:t>neither a trainer nor a supervisor</w:t>
        </w:r>
        <w:r w:rsidR="009321B4">
          <w:rPr>
            <w:sz w:val="24"/>
          </w:rPr>
          <w:t>.</w:t>
        </w:r>
      </w:ins>
      <w:r w:rsidRPr="00E07DC4">
        <w:rPr>
          <w:sz w:val="24"/>
        </w:rPr>
        <w:t xml:space="preserve"> Without the normal formal learning </w:t>
      </w:r>
      <w:commentRangeStart w:id="19"/>
      <w:r w:rsidRPr="00E07DC4">
        <w:rPr>
          <w:sz w:val="24"/>
        </w:rPr>
        <w:t>queues</w:t>
      </w:r>
      <w:commentRangeEnd w:id="19"/>
      <w:r w:rsidR="009321B4">
        <w:rPr>
          <w:rStyle w:val="CommentReference"/>
        </w:rPr>
        <w:commentReference w:id="19"/>
      </w:r>
      <w:r w:rsidRPr="00E07DC4">
        <w:rPr>
          <w:sz w:val="24"/>
        </w:rPr>
        <w:t xml:space="preserve"> of an instructor or ‘boss’ watching, staff can often be more relaxed and </w:t>
      </w:r>
      <w:r w:rsidRPr="00E07DC4">
        <w:rPr>
          <w:sz w:val="24"/>
        </w:rPr>
        <w:lastRenderedPageBreak/>
        <w:t>receptive to learning new skills. This mode often fits well with the way that most technologically adept staff members are often not your trainers or upper level management.</w:t>
      </w:r>
    </w:p>
    <w:p w:rsidR="00A74BB7" w:rsidRPr="00E07DC4" w:rsidRDefault="00A74BB7" w:rsidP="00960494">
      <w:pPr>
        <w:spacing w:after="0"/>
        <w:rPr>
          <w:sz w:val="24"/>
        </w:rPr>
      </w:pPr>
    </w:p>
    <w:p w:rsidR="00960494" w:rsidRDefault="00960494" w:rsidP="00960494">
      <w:pPr>
        <w:pStyle w:val="Heading2"/>
        <w:spacing w:before="0"/>
        <w:rPr>
          <w:rFonts w:asciiTheme="minorHAnsi" w:hAnsiTheme="minorHAnsi"/>
        </w:rPr>
      </w:pPr>
      <w:r>
        <w:rPr>
          <w:rFonts w:asciiTheme="minorHAnsi" w:hAnsiTheme="minorHAnsi"/>
        </w:rPr>
        <w:t>Online Self-Paced</w:t>
      </w:r>
    </w:p>
    <w:p w:rsidR="00960494" w:rsidRPr="00E07DC4" w:rsidRDefault="00960494" w:rsidP="00960494">
      <w:pPr>
        <w:spacing w:after="0"/>
        <w:rPr>
          <w:sz w:val="24"/>
        </w:rPr>
      </w:pPr>
      <w:r w:rsidRPr="00E07DC4">
        <w:rPr>
          <w:sz w:val="24"/>
        </w:rPr>
        <w:t>Pure</w:t>
      </w:r>
      <w:ins w:id="20" w:author="B Gutsche" w:date="2014-06-19T17:21:00Z">
        <w:r w:rsidR="006D081D">
          <w:rPr>
            <w:sz w:val="24"/>
          </w:rPr>
          <w:t>ly</w:t>
        </w:r>
      </w:ins>
      <w:r w:rsidRPr="00E07DC4">
        <w:rPr>
          <w:sz w:val="24"/>
        </w:rPr>
        <w:t xml:space="preserve"> online self-paced</w:t>
      </w:r>
      <w:ins w:id="21" w:author="B Gutsche" w:date="2014-06-19T17:21:00Z">
        <w:r w:rsidR="006D081D">
          <w:rPr>
            <w:sz w:val="24"/>
          </w:rPr>
          <w:t xml:space="preserve"> courses</w:t>
        </w:r>
      </w:ins>
      <w:r w:rsidRPr="00E07DC4">
        <w:rPr>
          <w:sz w:val="24"/>
        </w:rPr>
        <w:t xml:space="preserve"> ha</w:t>
      </w:r>
      <w:ins w:id="22" w:author="B Gutsche" w:date="2014-06-19T17:22:00Z">
        <w:r w:rsidR="006D081D">
          <w:rPr>
            <w:sz w:val="24"/>
          </w:rPr>
          <w:t>ve</w:t>
        </w:r>
      </w:ins>
      <w:del w:id="23" w:author="B Gutsche" w:date="2014-06-19T17:22:00Z">
        <w:r w:rsidRPr="00E07DC4" w:rsidDel="006D081D">
          <w:rPr>
            <w:sz w:val="24"/>
          </w:rPr>
          <w:delText>s</w:delText>
        </w:r>
      </w:del>
      <w:r w:rsidRPr="00E07DC4">
        <w:rPr>
          <w:sz w:val="24"/>
        </w:rPr>
        <w:t xml:space="preserve"> the advantage</w:t>
      </w:r>
      <w:del w:id="24" w:author="B Gutsche" w:date="2014-06-19T17:22:00Z">
        <w:r w:rsidRPr="00E07DC4" w:rsidDel="006D081D">
          <w:rPr>
            <w:sz w:val="24"/>
          </w:rPr>
          <w:delText>s</w:delText>
        </w:r>
      </w:del>
      <w:r w:rsidRPr="00E07DC4">
        <w:rPr>
          <w:sz w:val="24"/>
        </w:rPr>
        <w:t xml:space="preserve"> of learners being able </w:t>
      </w:r>
      <w:ins w:id="25" w:author="B Gutsche" w:date="2014-06-19T17:22:00Z">
        <w:r w:rsidR="006D081D">
          <w:rPr>
            <w:sz w:val="24"/>
          </w:rPr>
          <w:t xml:space="preserve">to access more formal training material, while </w:t>
        </w:r>
      </w:ins>
      <w:del w:id="26" w:author="B Gutsche" w:date="2014-06-19T17:23:00Z">
        <w:r w:rsidRPr="00E07DC4" w:rsidDel="006D081D">
          <w:rPr>
            <w:sz w:val="24"/>
          </w:rPr>
          <w:delText xml:space="preserve">to </w:delText>
        </w:r>
      </w:del>
      <w:r w:rsidRPr="00E07DC4">
        <w:rPr>
          <w:sz w:val="24"/>
        </w:rPr>
        <w:t>work</w:t>
      </w:r>
      <w:ins w:id="27" w:author="B Gutsche" w:date="2014-06-19T17:23:00Z">
        <w:r w:rsidR="006D081D">
          <w:rPr>
            <w:sz w:val="24"/>
          </w:rPr>
          <w:t>ing</w:t>
        </w:r>
      </w:ins>
      <w:r w:rsidRPr="00E07DC4">
        <w:rPr>
          <w:sz w:val="24"/>
        </w:rPr>
        <w:t xml:space="preserve"> at their own speed and </w:t>
      </w:r>
      <w:ins w:id="28" w:author="B Gutsche" w:date="2014-06-19T17:23:00Z">
        <w:r w:rsidR="006D081D">
          <w:rPr>
            <w:sz w:val="24"/>
          </w:rPr>
          <w:t xml:space="preserve">at </w:t>
        </w:r>
      </w:ins>
      <w:r w:rsidRPr="00E07DC4">
        <w:rPr>
          <w:sz w:val="24"/>
        </w:rPr>
        <w:t xml:space="preserve">the time that is most convenient. There </w:t>
      </w:r>
      <w:del w:id="29" w:author="B Gutsche" w:date="2014-06-19T17:23:00Z">
        <w:r w:rsidRPr="00E07DC4" w:rsidDel="006D081D">
          <w:rPr>
            <w:sz w:val="24"/>
          </w:rPr>
          <w:delText>are often</w:delText>
        </w:r>
      </w:del>
      <w:ins w:id="30" w:author="B Gutsche" w:date="2014-06-19T17:23:00Z">
        <w:r w:rsidR="006D081D">
          <w:rPr>
            <w:sz w:val="24"/>
          </w:rPr>
          <w:t>may be</w:t>
        </w:r>
      </w:ins>
      <w:r w:rsidRPr="00E07DC4">
        <w:rPr>
          <w:sz w:val="24"/>
        </w:rPr>
        <w:t xml:space="preserve"> issues with maintaining motivation. The very high up-front level of effort to create </w:t>
      </w:r>
      <w:del w:id="31" w:author="B Gutsche" w:date="2014-06-19T17:23:00Z">
        <w:r w:rsidRPr="00E07DC4" w:rsidDel="006D081D">
          <w:rPr>
            <w:sz w:val="24"/>
          </w:rPr>
          <w:delText xml:space="preserve">also means </w:delText>
        </w:r>
      </w:del>
      <w:r w:rsidRPr="00E07DC4">
        <w:rPr>
          <w:sz w:val="24"/>
        </w:rPr>
        <w:t xml:space="preserve">self-paced courses </w:t>
      </w:r>
      <w:ins w:id="32" w:author="B Gutsche" w:date="2014-06-19T17:23:00Z">
        <w:r w:rsidR="006D081D" w:rsidRPr="00E07DC4">
          <w:rPr>
            <w:sz w:val="24"/>
          </w:rPr>
          <w:t xml:space="preserve">also </w:t>
        </w:r>
        <w:proofErr w:type="gramStart"/>
        <w:r w:rsidR="006D081D" w:rsidRPr="00E07DC4">
          <w:rPr>
            <w:sz w:val="24"/>
          </w:rPr>
          <w:t xml:space="preserve">means </w:t>
        </w:r>
        <w:r w:rsidR="006D081D">
          <w:rPr>
            <w:sz w:val="24"/>
          </w:rPr>
          <w:t xml:space="preserve"> they</w:t>
        </w:r>
        <w:proofErr w:type="gramEnd"/>
        <w:r w:rsidR="006D081D">
          <w:rPr>
            <w:sz w:val="24"/>
          </w:rPr>
          <w:t xml:space="preserve"> </w:t>
        </w:r>
      </w:ins>
      <w:r w:rsidRPr="00E07DC4">
        <w:rPr>
          <w:sz w:val="24"/>
        </w:rPr>
        <w:t xml:space="preserve">are </w:t>
      </w:r>
      <w:del w:id="33" w:author="B Gutsche" w:date="2014-06-19T17:24:00Z">
        <w:r w:rsidRPr="00E07DC4" w:rsidDel="006D081D">
          <w:rPr>
            <w:sz w:val="24"/>
          </w:rPr>
          <w:delText xml:space="preserve">very </w:delText>
        </w:r>
      </w:del>
      <w:ins w:id="34" w:author="B Gutsche" w:date="2014-06-19T17:24:00Z">
        <w:r w:rsidR="006D081D">
          <w:rPr>
            <w:sz w:val="24"/>
          </w:rPr>
          <w:t>only</w:t>
        </w:r>
        <w:r w:rsidR="006D081D" w:rsidRPr="00E07DC4">
          <w:rPr>
            <w:sz w:val="24"/>
          </w:rPr>
          <w:t xml:space="preserve"> </w:t>
        </w:r>
      </w:ins>
      <w:r w:rsidRPr="00E07DC4">
        <w:rPr>
          <w:sz w:val="24"/>
        </w:rPr>
        <w:t xml:space="preserve">economical for large scale training deployments designed for thousands, and </w:t>
      </w:r>
      <w:commentRangeStart w:id="35"/>
      <w:r w:rsidRPr="00E07DC4">
        <w:rPr>
          <w:sz w:val="24"/>
        </w:rPr>
        <w:t>not at all cost effective</w:t>
      </w:r>
      <w:commentRangeEnd w:id="35"/>
      <w:r w:rsidR="006D081D">
        <w:rPr>
          <w:rStyle w:val="CommentReference"/>
        </w:rPr>
        <w:commentReference w:id="35"/>
      </w:r>
      <w:r w:rsidRPr="00E07DC4">
        <w:rPr>
          <w:sz w:val="24"/>
        </w:rPr>
        <w:t xml:space="preserve"> for training a small number of people for a short period of time.</w:t>
      </w:r>
    </w:p>
    <w:p w:rsidR="00A3453E" w:rsidRPr="00E07DC4" w:rsidRDefault="00A3453E" w:rsidP="00960494">
      <w:pPr>
        <w:spacing w:after="0"/>
        <w:rPr>
          <w:sz w:val="24"/>
        </w:rPr>
      </w:pPr>
    </w:p>
    <w:p w:rsidR="00960494" w:rsidRPr="00960494" w:rsidRDefault="00960494" w:rsidP="00960494">
      <w:pPr>
        <w:pStyle w:val="Heading2"/>
        <w:spacing w:before="0"/>
        <w:rPr>
          <w:rFonts w:asciiTheme="minorHAnsi" w:hAnsiTheme="minorHAnsi"/>
        </w:rPr>
      </w:pPr>
      <w:r w:rsidRPr="00960494">
        <w:rPr>
          <w:rFonts w:asciiTheme="minorHAnsi" w:hAnsiTheme="minorHAnsi"/>
        </w:rPr>
        <w:t>Live Online</w:t>
      </w:r>
    </w:p>
    <w:p w:rsidR="00960494" w:rsidRPr="00E07DC4" w:rsidRDefault="00A3453E" w:rsidP="00960494">
      <w:pPr>
        <w:spacing w:after="0"/>
        <w:rPr>
          <w:sz w:val="24"/>
        </w:rPr>
      </w:pPr>
      <w:r w:rsidRPr="00E07DC4">
        <w:rPr>
          <w:sz w:val="24"/>
        </w:rPr>
        <w:t xml:space="preserve">Live online is not just for large scale webinars. It can be a very effective replacement for face-to-face training when it is difficult or expensive to get everyone in the same room at the same time. Caveats to this form are that although it is the closest online format to face-to-face, it is only effective for shorter durations (usually 90 minutes or less), and the skill set needed by the trainer is </w:t>
      </w:r>
      <w:r w:rsidR="00E07DC4" w:rsidRPr="00E07DC4">
        <w:rPr>
          <w:sz w:val="24"/>
        </w:rPr>
        <w:t>not at all the same as for face-to-face</w:t>
      </w:r>
      <w:ins w:id="36" w:author="B Gutsche" w:date="2014-06-19T17:26:00Z">
        <w:r w:rsidR="00396A95">
          <w:rPr>
            <w:sz w:val="24"/>
          </w:rPr>
          <w:t xml:space="preserve"> training</w:t>
        </w:r>
      </w:ins>
      <w:r w:rsidR="00E07DC4" w:rsidRPr="00E07DC4">
        <w:rPr>
          <w:sz w:val="24"/>
        </w:rPr>
        <w:t xml:space="preserve">. If you want to pursue this, respect the training mode by making sure your trainer is </w:t>
      </w:r>
      <w:del w:id="37" w:author="B Gutsche" w:date="2014-06-19T17:26:00Z">
        <w:r w:rsidR="00E07DC4" w:rsidRPr="00E07DC4" w:rsidDel="00396A95">
          <w:rPr>
            <w:sz w:val="24"/>
          </w:rPr>
          <w:delText>trained in</w:delText>
        </w:r>
      </w:del>
      <w:ins w:id="38" w:author="B Gutsche" w:date="2014-06-19T17:26:00Z">
        <w:r w:rsidR="00396A95">
          <w:rPr>
            <w:sz w:val="24"/>
          </w:rPr>
          <w:t>prepared for</w:t>
        </w:r>
      </w:ins>
      <w:r w:rsidR="00E07DC4" w:rsidRPr="00E07DC4">
        <w:rPr>
          <w:sz w:val="24"/>
        </w:rPr>
        <w:t xml:space="preserve"> online delivery.</w:t>
      </w:r>
    </w:p>
    <w:p w:rsidR="00A3453E" w:rsidRPr="00E07DC4" w:rsidRDefault="00A3453E" w:rsidP="00960494">
      <w:pPr>
        <w:spacing w:after="0"/>
        <w:rPr>
          <w:sz w:val="24"/>
        </w:rPr>
      </w:pPr>
    </w:p>
    <w:p w:rsidR="00710E0F" w:rsidRPr="00710E0F" w:rsidRDefault="00710E0F" w:rsidP="00960494">
      <w:pPr>
        <w:pStyle w:val="Heading2"/>
        <w:spacing w:before="0"/>
        <w:rPr>
          <w:rFonts w:asciiTheme="minorHAnsi" w:hAnsiTheme="minorHAnsi"/>
        </w:rPr>
      </w:pPr>
      <w:r w:rsidRPr="0069755D">
        <w:rPr>
          <w:rFonts w:asciiTheme="minorHAnsi" w:hAnsiTheme="minorHAnsi"/>
        </w:rPr>
        <w:t xml:space="preserve">Blended Face-to-face &amp; </w:t>
      </w:r>
      <w:r w:rsidR="006B0743" w:rsidRPr="0069755D">
        <w:rPr>
          <w:rFonts w:asciiTheme="minorHAnsi" w:hAnsiTheme="minorHAnsi"/>
        </w:rPr>
        <w:t>Online</w:t>
      </w:r>
    </w:p>
    <w:p w:rsidR="00710E0F" w:rsidRPr="00E07DC4" w:rsidRDefault="00710E0F" w:rsidP="00960494">
      <w:pPr>
        <w:spacing w:after="0"/>
        <w:rPr>
          <w:sz w:val="24"/>
        </w:rPr>
      </w:pPr>
      <w:r w:rsidRPr="00E07DC4">
        <w:rPr>
          <w:sz w:val="24"/>
        </w:rPr>
        <w:t xml:space="preserve">There is an almost endless array of options and combinations you can create when blending online and face to face learning. It is possible to take advantage of the flexibility and self-direction of self-paced learning while combining that with social interaction and motivation support. It can also be a way to drive down the cost of traditional training while still retaining the most valuable aspects of it. </w:t>
      </w:r>
      <w:del w:id="39" w:author="B Gutsche" w:date="2014-06-19T17:28:00Z">
        <w:r w:rsidRPr="00E07DC4" w:rsidDel="006B0743">
          <w:rPr>
            <w:sz w:val="24"/>
          </w:rPr>
          <w:delText>Typically, where possible</w:delText>
        </w:r>
      </w:del>
      <w:ins w:id="40" w:author="B Gutsche" w:date="2014-06-19T17:28:00Z">
        <w:r w:rsidR="006B0743">
          <w:rPr>
            <w:sz w:val="24"/>
          </w:rPr>
          <w:t xml:space="preserve">A common format is to </w:t>
        </w:r>
      </w:ins>
      <w:ins w:id="41" w:author="B Gutsche" w:date="2014-06-19T17:29:00Z">
        <w:r w:rsidR="006B0743">
          <w:rPr>
            <w:sz w:val="24"/>
          </w:rPr>
          <w:t>have</w:t>
        </w:r>
      </w:ins>
      <w:r w:rsidRPr="00E07DC4">
        <w:rPr>
          <w:sz w:val="24"/>
        </w:rPr>
        <w:t xml:space="preserve"> the</w:t>
      </w:r>
      <w:r w:rsidR="00960494" w:rsidRPr="00E07DC4">
        <w:rPr>
          <w:sz w:val="24"/>
        </w:rPr>
        <w:t xml:space="preserve"> first and last </w:t>
      </w:r>
      <w:proofErr w:type="gramStart"/>
      <w:r w:rsidR="00960494" w:rsidRPr="00E07DC4">
        <w:rPr>
          <w:sz w:val="24"/>
        </w:rPr>
        <w:t>sessions</w:t>
      </w:r>
      <w:proofErr w:type="gramEnd"/>
      <w:r w:rsidR="00960494" w:rsidRPr="00E07DC4">
        <w:rPr>
          <w:sz w:val="24"/>
        </w:rPr>
        <w:t xml:space="preserve"> </w:t>
      </w:r>
      <w:del w:id="42" w:author="B Gutsche" w:date="2014-06-19T17:29:00Z">
        <w:r w:rsidR="00960494" w:rsidRPr="00E07DC4" w:rsidDel="006B0743">
          <w:rPr>
            <w:sz w:val="24"/>
          </w:rPr>
          <w:delText xml:space="preserve">are </w:delText>
        </w:r>
      </w:del>
      <w:r w:rsidR="00960494" w:rsidRPr="00E07DC4">
        <w:rPr>
          <w:sz w:val="24"/>
        </w:rPr>
        <w:t xml:space="preserve">in-person, </w:t>
      </w:r>
      <w:del w:id="43" w:author="B Gutsche" w:date="2014-06-19T17:29:00Z">
        <w:r w:rsidR="00960494" w:rsidRPr="00E07DC4" w:rsidDel="006B0743">
          <w:rPr>
            <w:sz w:val="24"/>
          </w:rPr>
          <w:delText xml:space="preserve">and </w:delText>
        </w:r>
      </w:del>
      <w:ins w:id="44" w:author="B Gutsche" w:date="2014-06-19T17:29:00Z">
        <w:r w:rsidR="006B0743">
          <w:rPr>
            <w:sz w:val="24"/>
          </w:rPr>
          <w:t>then</w:t>
        </w:r>
        <w:r w:rsidR="006B0743" w:rsidRPr="00E07DC4">
          <w:rPr>
            <w:sz w:val="24"/>
          </w:rPr>
          <w:t xml:space="preserve"> </w:t>
        </w:r>
      </w:ins>
      <w:r w:rsidR="00960494" w:rsidRPr="00E07DC4">
        <w:rPr>
          <w:sz w:val="24"/>
        </w:rPr>
        <w:t>much of the learning in between happens either together or individually online. This approach can be very helpful with large system, state or national level training programs.</w:t>
      </w:r>
    </w:p>
    <w:p w:rsidR="00710E0F" w:rsidRPr="00E07DC4" w:rsidRDefault="00710E0F" w:rsidP="00960494">
      <w:pPr>
        <w:spacing w:after="0"/>
        <w:rPr>
          <w:sz w:val="24"/>
        </w:rPr>
      </w:pPr>
    </w:p>
    <w:p w:rsidR="00361BE5" w:rsidRPr="00E07DC4" w:rsidRDefault="00361BE5" w:rsidP="00E07DC4">
      <w:pPr>
        <w:pStyle w:val="Heading2"/>
        <w:spacing w:before="0"/>
        <w:rPr>
          <w:rFonts w:asciiTheme="minorHAnsi" w:hAnsiTheme="minorHAnsi"/>
        </w:rPr>
      </w:pPr>
      <w:r w:rsidRPr="0069755D">
        <w:rPr>
          <w:rFonts w:asciiTheme="minorHAnsi" w:hAnsiTheme="minorHAnsi"/>
        </w:rPr>
        <w:t>Face</w:t>
      </w:r>
      <w:ins w:id="45" w:author="B Gutsche" w:date="2014-06-19T17:27:00Z">
        <w:r w:rsidR="006B0743">
          <w:rPr>
            <w:rFonts w:asciiTheme="minorHAnsi" w:hAnsiTheme="minorHAnsi"/>
          </w:rPr>
          <w:t>-</w:t>
        </w:r>
      </w:ins>
      <w:del w:id="46" w:author="B Gutsche" w:date="2014-06-19T17:27:00Z">
        <w:r w:rsidRPr="0069755D" w:rsidDel="006B0743">
          <w:rPr>
            <w:rFonts w:asciiTheme="minorHAnsi" w:hAnsiTheme="minorHAnsi"/>
          </w:rPr>
          <w:delText xml:space="preserve"> </w:delText>
        </w:r>
      </w:del>
      <w:r w:rsidRPr="0069755D">
        <w:rPr>
          <w:rFonts w:asciiTheme="minorHAnsi" w:hAnsiTheme="minorHAnsi"/>
        </w:rPr>
        <w:t>to</w:t>
      </w:r>
      <w:ins w:id="47" w:author="B Gutsche" w:date="2014-06-19T17:27:00Z">
        <w:r w:rsidR="006B0743">
          <w:rPr>
            <w:rFonts w:asciiTheme="minorHAnsi" w:hAnsiTheme="minorHAnsi"/>
          </w:rPr>
          <w:t>-</w:t>
        </w:r>
      </w:ins>
      <w:del w:id="48" w:author="B Gutsche" w:date="2014-06-19T17:27:00Z">
        <w:r w:rsidRPr="0069755D" w:rsidDel="006B0743">
          <w:rPr>
            <w:rFonts w:asciiTheme="minorHAnsi" w:hAnsiTheme="minorHAnsi"/>
          </w:rPr>
          <w:delText xml:space="preserve"> </w:delText>
        </w:r>
      </w:del>
      <w:r w:rsidRPr="0069755D">
        <w:rPr>
          <w:rFonts w:asciiTheme="minorHAnsi" w:hAnsiTheme="minorHAnsi"/>
        </w:rPr>
        <w:t xml:space="preserve">face </w:t>
      </w:r>
      <w:r w:rsidR="006B0743" w:rsidRPr="0069755D">
        <w:rPr>
          <w:rFonts w:asciiTheme="minorHAnsi" w:hAnsiTheme="minorHAnsi"/>
        </w:rPr>
        <w:t>Classroom</w:t>
      </w:r>
    </w:p>
    <w:p w:rsidR="00E07DC4" w:rsidRPr="00E07DC4" w:rsidRDefault="00E07DC4" w:rsidP="00960494">
      <w:pPr>
        <w:spacing w:after="0"/>
        <w:rPr>
          <w:sz w:val="24"/>
        </w:rPr>
      </w:pPr>
      <w:r w:rsidRPr="00E07DC4">
        <w:rPr>
          <w:sz w:val="24"/>
        </w:rPr>
        <w:t xml:space="preserve">Last but not least, everyone loves </w:t>
      </w:r>
      <w:ins w:id="49" w:author="B Gutsche" w:date="2014-06-19T17:38:00Z">
        <w:r w:rsidR="00286AF1">
          <w:rPr>
            <w:sz w:val="24"/>
          </w:rPr>
          <w:t xml:space="preserve">traditional </w:t>
        </w:r>
      </w:ins>
      <w:r w:rsidRPr="00E07DC4">
        <w:rPr>
          <w:sz w:val="24"/>
        </w:rPr>
        <w:t>face-to-face</w:t>
      </w:r>
      <w:ins w:id="50" w:author="B Gutsche" w:date="2014-06-19T17:38:00Z">
        <w:r w:rsidR="00286AF1">
          <w:rPr>
            <w:sz w:val="24"/>
          </w:rPr>
          <w:t xml:space="preserve"> classroom</w:t>
        </w:r>
      </w:ins>
      <w:ins w:id="51" w:author="B Gutsche" w:date="2014-06-19T17:39:00Z">
        <w:r w:rsidR="00286AF1">
          <w:rPr>
            <w:sz w:val="24"/>
          </w:rPr>
          <w:t xml:space="preserve"> training</w:t>
        </w:r>
      </w:ins>
      <w:r w:rsidRPr="00E07DC4">
        <w:rPr>
          <w:sz w:val="24"/>
        </w:rPr>
        <w:t xml:space="preserve">. It is not always the most convenient, and it is very often the most expensive, but there are good reasons many people prefer it above all the other modes. If you have the luxury of </w:t>
      </w:r>
      <w:ins w:id="52" w:author="B Gutsche" w:date="2014-06-19T17:39:00Z">
        <w:r w:rsidR="00286AF1">
          <w:rPr>
            <w:sz w:val="24"/>
          </w:rPr>
          <w:t>available</w:t>
        </w:r>
        <w:r w:rsidR="00286AF1">
          <w:rPr>
            <w:sz w:val="24"/>
          </w:rPr>
          <w:t xml:space="preserve"> </w:t>
        </w:r>
      </w:ins>
      <w:r w:rsidRPr="00E07DC4">
        <w:rPr>
          <w:sz w:val="24"/>
        </w:rPr>
        <w:t>train</w:t>
      </w:r>
      <w:ins w:id="53" w:author="B Gutsche" w:date="2014-06-19T17:39:00Z">
        <w:r w:rsidR="00286AF1">
          <w:rPr>
            <w:sz w:val="24"/>
          </w:rPr>
          <w:t>ers</w:t>
        </w:r>
      </w:ins>
      <w:del w:id="54" w:author="B Gutsche" w:date="2014-06-19T17:39:00Z">
        <w:r w:rsidRPr="00E07DC4" w:rsidDel="00286AF1">
          <w:rPr>
            <w:sz w:val="24"/>
          </w:rPr>
          <w:delText>ing staff</w:delText>
        </w:r>
      </w:del>
      <w:r w:rsidRPr="00E07DC4">
        <w:rPr>
          <w:sz w:val="24"/>
        </w:rPr>
        <w:t>, facilities and learners who are close by, it is still a very viable model. As we have seen, it also blends well with almost any of the others.</w:t>
      </w:r>
    </w:p>
    <w:p w:rsidR="005D19FD" w:rsidRPr="00E07DC4" w:rsidRDefault="005D19FD" w:rsidP="00960494">
      <w:pPr>
        <w:spacing w:after="0"/>
        <w:rPr>
          <w:sz w:val="24"/>
        </w:rPr>
      </w:pPr>
    </w:p>
    <w:sectPr w:rsidR="005D19FD" w:rsidRPr="00E07DC4" w:rsidSect="00C975CD">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B Gutsche" w:date="2014-06-19T17:20:00Z" w:initials="blg">
    <w:p w:rsidR="009321B4" w:rsidRDefault="009321B4">
      <w:pPr>
        <w:pStyle w:val="CommentText"/>
      </w:pPr>
      <w:r>
        <w:rPr>
          <w:rStyle w:val="CommentReference"/>
        </w:rPr>
        <w:annotationRef/>
      </w:r>
      <w:r>
        <w:t>“</w:t>
      </w:r>
      <w:proofErr w:type="gramStart"/>
      <w:r>
        <w:t>cues</w:t>
      </w:r>
      <w:proofErr w:type="gramEnd"/>
      <w:r>
        <w:t xml:space="preserve">?” </w:t>
      </w:r>
      <w:r w:rsidR="006D081D">
        <w:t xml:space="preserve"> --is there a better way to phrase this?</w:t>
      </w:r>
    </w:p>
  </w:comment>
  <w:comment w:id="35" w:author="B Gutsche" w:date="2014-06-19T17:25:00Z" w:initials="blg">
    <w:p w:rsidR="006D081D" w:rsidRDefault="006D081D">
      <w:pPr>
        <w:pStyle w:val="CommentText"/>
      </w:pPr>
      <w:r>
        <w:rPr>
          <w:rStyle w:val="CommentReference"/>
        </w:rPr>
        <w:annotationRef/>
      </w:r>
      <w:r>
        <w:t>But there may be good, ready-made self-paced content to be found online; or for this purpose, some libraries may have subscriptions to lynda.com. ;-)</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A036B"/>
    <w:multiLevelType w:val="hybridMultilevel"/>
    <w:tmpl w:val="86562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576A40"/>
    <w:rsid w:val="0001294F"/>
    <w:rsid w:val="0005433D"/>
    <w:rsid w:val="00084491"/>
    <w:rsid w:val="000E246E"/>
    <w:rsid w:val="001054E3"/>
    <w:rsid w:val="001864B5"/>
    <w:rsid w:val="00191EE5"/>
    <w:rsid w:val="001B0B4F"/>
    <w:rsid w:val="001D4CE3"/>
    <w:rsid w:val="00212929"/>
    <w:rsid w:val="00217453"/>
    <w:rsid w:val="00240F62"/>
    <w:rsid w:val="00254B76"/>
    <w:rsid w:val="00281F07"/>
    <w:rsid w:val="00286AF1"/>
    <w:rsid w:val="002D5BD9"/>
    <w:rsid w:val="00305AAF"/>
    <w:rsid w:val="003408F1"/>
    <w:rsid w:val="00361BE5"/>
    <w:rsid w:val="00396A95"/>
    <w:rsid w:val="003C5F85"/>
    <w:rsid w:val="00434335"/>
    <w:rsid w:val="004876C8"/>
    <w:rsid w:val="004A2D9D"/>
    <w:rsid w:val="00515FE5"/>
    <w:rsid w:val="0051684D"/>
    <w:rsid w:val="0052428B"/>
    <w:rsid w:val="00542594"/>
    <w:rsid w:val="00572FAB"/>
    <w:rsid w:val="00576A40"/>
    <w:rsid w:val="005C7AFA"/>
    <w:rsid w:val="005D19FD"/>
    <w:rsid w:val="005E2805"/>
    <w:rsid w:val="005E45CC"/>
    <w:rsid w:val="00633DBE"/>
    <w:rsid w:val="006839D9"/>
    <w:rsid w:val="0069755D"/>
    <w:rsid w:val="006B0743"/>
    <w:rsid w:val="006B0DB1"/>
    <w:rsid w:val="006C6CD0"/>
    <w:rsid w:val="006D081D"/>
    <w:rsid w:val="00710E0F"/>
    <w:rsid w:val="007236B7"/>
    <w:rsid w:val="00764DC6"/>
    <w:rsid w:val="007A0F83"/>
    <w:rsid w:val="007A4935"/>
    <w:rsid w:val="0082085B"/>
    <w:rsid w:val="0089732C"/>
    <w:rsid w:val="008A4839"/>
    <w:rsid w:val="008D2607"/>
    <w:rsid w:val="009321B4"/>
    <w:rsid w:val="00942EAC"/>
    <w:rsid w:val="009529FF"/>
    <w:rsid w:val="00960494"/>
    <w:rsid w:val="00994437"/>
    <w:rsid w:val="009A0277"/>
    <w:rsid w:val="00A030A0"/>
    <w:rsid w:val="00A3453E"/>
    <w:rsid w:val="00A34A8C"/>
    <w:rsid w:val="00A74BB7"/>
    <w:rsid w:val="00A74FFF"/>
    <w:rsid w:val="00AF7B47"/>
    <w:rsid w:val="00B051D2"/>
    <w:rsid w:val="00B262B3"/>
    <w:rsid w:val="00B50AE7"/>
    <w:rsid w:val="00BC3A64"/>
    <w:rsid w:val="00BC700C"/>
    <w:rsid w:val="00C119E1"/>
    <w:rsid w:val="00C552B7"/>
    <w:rsid w:val="00C7593B"/>
    <w:rsid w:val="00C975CD"/>
    <w:rsid w:val="00CB285B"/>
    <w:rsid w:val="00CD01F6"/>
    <w:rsid w:val="00D51BC3"/>
    <w:rsid w:val="00D531FF"/>
    <w:rsid w:val="00D66944"/>
    <w:rsid w:val="00DC67D5"/>
    <w:rsid w:val="00DE3D20"/>
    <w:rsid w:val="00DE6E5F"/>
    <w:rsid w:val="00E00F0A"/>
    <w:rsid w:val="00E07DC4"/>
    <w:rsid w:val="00E20D8F"/>
    <w:rsid w:val="00E23363"/>
    <w:rsid w:val="00E356FE"/>
    <w:rsid w:val="00E83A45"/>
    <w:rsid w:val="00F302ED"/>
    <w:rsid w:val="00F8164F"/>
    <w:rsid w:val="00FE6060"/>
    <w:rsid w:val="00FF3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5CD"/>
  </w:style>
  <w:style w:type="paragraph" w:styleId="Heading1">
    <w:name w:val="heading 1"/>
    <w:basedOn w:val="Normal"/>
    <w:next w:val="Normal"/>
    <w:link w:val="Heading1Char"/>
    <w:uiPriority w:val="9"/>
    <w:qFormat/>
    <w:rsid w:val="006975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5D"/>
    <w:pPr>
      <w:ind w:left="720"/>
      <w:contextualSpacing/>
    </w:pPr>
  </w:style>
  <w:style w:type="character" w:customStyle="1" w:styleId="Heading1Char">
    <w:name w:val="Heading 1 Char"/>
    <w:basedOn w:val="DefaultParagraphFont"/>
    <w:link w:val="Heading1"/>
    <w:uiPriority w:val="9"/>
    <w:rsid w:val="006975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755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321B4"/>
    <w:rPr>
      <w:sz w:val="16"/>
      <w:szCs w:val="16"/>
    </w:rPr>
  </w:style>
  <w:style w:type="paragraph" w:styleId="CommentText">
    <w:name w:val="annotation text"/>
    <w:basedOn w:val="Normal"/>
    <w:link w:val="CommentTextChar"/>
    <w:uiPriority w:val="99"/>
    <w:semiHidden/>
    <w:unhideWhenUsed/>
    <w:rsid w:val="009321B4"/>
    <w:pPr>
      <w:spacing w:line="240" w:lineRule="auto"/>
    </w:pPr>
    <w:rPr>
      <w:sz w:val="20"/>
      <w:szCs w:val="20"/>
    </w:rPr>
  </w:style>
  <w:style w:type="character" w:customStyle="1" w:styleId="CommentTextChar">
    <w:name w:val="Comment Text Char"/>
    <w:basedOn w:val="DefaultParagraphFont"/>
    <w:link w:val="CommentText"/>
    <w:uiPriority w:val="99"/>
    <w:semiHidden/>
    <w:rsid w:val="009321B4"/>
    <w:rPr>
      <w:sz w:val="20"/>
      <w:szCs w:val="20"/>
    </w:rPr>
  </w:style>
  <w:style w:type="paragraph" w:styleId="CommentSubject">
    <w:name w:val="annotation subject"/>
    <w:basedOn w:val="CommentText"/>
    <w:next w:val="CommentText"/>
    <w:link w:val="CommentSubjectChar"/>
    <w:uiPriority w:val="99"/>
    <w:semiHidden/>
    <w:unhideWhenUsed/>
    <w:rsid w:val="009321B4"/>
    <w:rPr>
      <w:b/>
      <w:bCs/>
    </w:rPr>
  </w:style>
  <w:style w:type="character" w:customStyle="1" w:styleId="CommentSubjectChar">
    <w:name w:val="Comment Subject Char"/>
    <w:basedOn w:val="CommentTextChar"/>
    <w:link w:val="CommentSubject"/>
    <w:uiPriority w:val="99"/>
    <w:semiHidden/>
    <w:rsid w:val="009321B4"/>
    <w:rPr>
      <w:b/>
      <w:bCs/>
    </w:rPr>
  </w:style>
  <w:style w:type="paragraph" w:styleId="BalloonText">
    <w:name w:val="Balloon Text"/>
    <w:basedOn w:val="Normal"/>
    <w:link w:val="BalloonTextChar"/>
    <w:uiPriority w:val="99"/>
    <w:semiHidden/>
    <w:unhideWhenUsed/>
    <w:rsid w:val="00932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Musselman</dc:creator>
  <cp:lastModifiedBy>B Gutsche</cp:lastModifiedBy>
  <cp:revision>9</cp:revision>
  <dcterms:created xsi:type="dcterms:W3CDTF">2014-06-20T00:09:00Z</dcterms:created>
  <dcterms:modified xsi:type="dcterms:W3CDTF">2014-06-20T00:40:00Z</dcterms:modified>
</cp:coreProperties>
</file>